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F5905" w14:textId="77777777" w:rsidR="00E76021" w:rsidRPr="0019476F" w:rsidRDefault="00E76021">
      <w:pPr>
        <w:pStyle w:val="BodyText"/>
        <w:rPr>
          <w:rFonts w:ascii="Arial" w:hAnsi="Arial" w:cs="Arial"/>
          <w:b/>
          <w:bCs/>
        </w:rPr>
      </w:pPr>
      <w:bookmarkStart w:id="0" w:name="_GoBack"/>
      <w:bookmarkEnd w:id="0"/>
      <w:r w:rsidRPr="0019476F">
        <w:rPr>
          <w:rFonts w:ascii="Arial" w:hAnsi="Arial" w:cs="Arial"/>
          <w:b/>
          <w:bCs/>
        </w:rPr>
        <w:t>FEE WORKSHEET</w:t>
      </w:r>
    </w:p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3"/>
        <w:gridCol w:w="4521"/>
      </w:tblGrid>
      <w:tr w:rsidR="00E76021" w:rsidRPr="0019476F" w14:paraId="1F3C4907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423" w:type="dxa"/>
        </w:trPr>
        <w:tc>
          <w:tcPr>
            <w:tcW w:w="4521" w:type="dxa"/>
          </w:tcPr>
          <w:p w14:paraId="4ED6BDCD" w14:textId="77777777" w:rsidR="00E76021" w:rsidRPr="0019476F" w:rsidRDefault="00E76021">
            <w:pPr>
              <w:pStyle w:val="BodyText"/>
              <w:spacing w:before="120"/>
              <w:ind w:left="49"/>
              <w:rPr>
                <w:rFonts w:ascii="Arial" w:hAnsi="Arial" w:cs="Arial"/>
                <w:sz w:val="22"/>
              </w:rPr>
            </w:pPr>
            <w:r w:rsidRPr="0019476F">
              <w:rPr>
                <w:rFonts w:ascii="Arial" w:hAnsi="Arial" w:cs="Arial"/>
                <w:sz w:val="22"/>
              </w:rPr>
              <w:t>File Number: &lt;&lt;Reference_Number&gt;&gt;</w:t>
            </w:r>
          </w:p>
        </w:tc>
      </w:tr>
      <w:tr w:rsidR="00E76021" w:rsidRPr="0019476F" w14:paraId="78EEE0AD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9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6CA4611" w14:textId="77777777" w:rsidR="00E76021" w:rsidRPr="0019476F" w:rsidRDefault="00E76021">
            <w:pPr>
              <w:pStyle w:val="BodyText"/>
              <w:tabs>
                <w:tab w:val="left" w:pos="1692"/>
              </w:tabs>
              <w:spacing w:before="120"/>
              <w:ind w:left="432" w:hanging="360"/>
              <w:rPr>
                <w:rFonts w:ascii="Arial" w:hAnsi="Arial" w:cs="Arial"/>
                <w:sz w:val="22"/>
              </w:rPr>
            </w:pPr>
            <w:r w:rsidRPr="0019476F">
              <w:rPr>
                <w:rFonts w:ascii="Arial" w:hAnsi="Arial" w:cs="Arial"/>
                <w:sz w:val="22"/>
              </w:rPr>
              <w:t>1.</w:t>
            </w:r>
            <w:r w:rsidRPr="0019476F">
              <w:rPr>
                <w:rFonts w:ascii="Arial" w:hAnsi="Arial" w:cs="Arial"/>
                <w:sz w:val="22"/>
              </w:rPr>
              <w:tab/>
              <w:t>Applicant:</w:t>
            </w:r>
            <w:r w:rsidRPr="0019476F">
              <w:rPr>
                <w:rFonts w:ascii="Arial" w:hAnsi="Arial" w:cs="Arial"/>
                <w:sz w:val="22"/>
              </w:rPr>
              <w:tab/>
              <w:t>&lt;&lt;Applicant_Title&gt;&gt; &lt;&lt;Applicant_Given_Name&gt;&gt; &lt;&lt;Applicant_Surname&gt;&gt;</w:t>
            </w:r>
          </w:p>
        </w:tc>
      </w:tr>
      <w:tr w:rsidR="00E76021" w:rsidRPr="0019476F" w14:paraId="2B57DF9D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F2E3944" w14:textId="77777777" w:rsidR="00E76021" w:rsidRPr="0019476F" w:rsidRDefault="00E76021">
            <w:pPr>
              <w:pStyle w:val="BodyText"/>
              <w:tabs>
                <w:tab w:val="left" w:pos="1692"/>
                <w:tab w:val="left" w:pos="3312"/>
                <w:tab w:val="left" w:pos="8532"/>
              </w:tabs>
              <w:spacing w:before="120"/>
              <w:ind w:left="432" w:hanging="360"/>
              <w:rPr>
                <w:rFonts w:ascii="Arial" w:hAnsi="Arial" w:cs="Arial"/>
                <w:sz w:val="22"/>
              </w:rPr>
            </w:pPr>
            <w:r w:rsidRPr="0019476F">
              <w:rPr>
                <w:rFonts w:ascii="Arial" w:hAnsi="Arial" w:cs="Arial"/>
                <w:sz w:val="22"/>
              </w:rPr>
              <w:t>2.</w:t>
            </w:r>
            <w:r w:rsidRPr="0019476F">
              <w:rPr>
                <w:rFonts w:ascii="Arial" w:hAnsi="Arial" w:cs="Arial"/>
                <w:sz w:val="22"/>
              </w:rPr>
              <w:tab/>
              <w:t>Chargeable:</w:t>
            </w:r>
            <w:r w:rsidRPr="0019476F">
              <w:rPr>
                <w:rFonts w:ascii="Arial" w:hAnsi="Arial" w:cs="Arial"/>
                <w:sz w:val="22"/>
              </w:rPr>
              <w:tab/>
              <w:t>YES / NO</w:t>
            </w:r>
            <w:r w:rsidRPr="0019476F">
              <w:rPr>
                <w:rFonts w:ascii="Arial" w:hAnsi="Arial" w:cs="Arial"/>
                <w:sz w:val="22"/>
              </w:rPr>
              <w:tab/>
              <w:t>Application Fee details entered in FOIMS Fee Mgmt:</w:t>
            </w:r>
            <w:r w:rsidRPr="0019476F">
              <w:rPr>
                <w:rFonts w:ascii="Arial" w:hAnsi="Arial" w:cs="Arial"/>
                <w:sz w:val="22"/>
              </w:rPr>
              <w:tab/>
              <w:t>YES / NO</w:t>
            </w:r>
          </w:p>
        </w:tc>
      </w:tr>
      <w:tr w:rsidR="00E76021" w:rsidRPr="0019476F" w14:paraId="23947916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52A51E4" w14:textId="77777777" w:rsidR="00E76021" w:rsidRPr="0019476F" w:rsidRDefault="00E76021">
            <w:pPr>
              <w:pStyle w:val="BodyText"/>
              <w:spacing w:before="120"/>
              <w:ind w:left="432" w:hanging="360"/>
              <w:rPr>
                <w:rFonts w:ascii="Arial" w:hAnsi="Arial" w:cs="Arial"/>
                <w:sz w:val="22"/>
              </w:rPr>
            </w:pPr>
            <w:r w:rsidRPr="0019476F">
              <w:rPr>
                <w:rFonts w:ascii="Arial" w:hAnsi="Arial" w:cs="Arial"/>
                <w:sz w:val="22"/>
              </w:rPr>
              <w:t>3.</w:t>
            </w:r>
            <w:r w:rsidRPr="0019476F">
              <w:rPr>
                <w:rFonts w:ascii="Arial" w:hAnsi="Arial" w:cs="Arial"/>
                <w:sz w:val="22"/>
              </w:rPr>
              <w:tab/>
              <w:t>Agency/action area:</w:t>
            </w:r>
          </w:p>
        </w:tc>
      </w:tr>
      <w:tr w:rsidR="00E76021" w:rsidRPr="0019476F" w14:paraId="281CFE50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1F611FE" w14:textId="77777777" w:rsidR="00E76021" w:rsidRPr="0019476F" w:rsidRDefault="00E76021">
            <w:pPr>
              <w:pStyle w:val="BodyText"/>
              <w:spacing w:before="120"/>
              <w:ind w:left="432" w:hanging="360"/>
              <w:rPr>
                <w:rFonts w:ascii="Arial" w:hAnsi="Arial" w:cs="Arial"/>
                <w:sz w:val="22"/>
              </w:rPr>
            </w:pPr>
            <w:r w:rsidRPr="0019476F">
              <w:rPr>
                <w:rFonts w:ascii="Arial" w:hAnsi="Arial" w:cs="Arial"/>
                <w:sz w:val="22"/>
              </w:rPr>
              <w:t>4.</w:t>
            </w:r>
            <w:r w:rsidRPr="0019476F">
              <w:rPr>
                <w:rFonts w:ascii="Arial" w:hAnsi="Arial" w:cs="Arial"/>
                <w:sz w:val="22"/>
              </w:rPr>
              <w:tab/>
              <w:t>Reason for charge not being imposed (if applicable):</w:t>
            </w:r>
          </w:p>
        </w:tc>
      </w:tr>
      <w:tr w:rsidR="00E76021" w:rsidRPr="0019476F" w14:paraId="095431D6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94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B551003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</w:rPr>
            </w:pPr>
          </w:p>
        </w:tc>
      </w:tr>
    </w:tbl>
    <w:p w14:paraId="7E08A432" w14:textId="77777777" w:rsidR="00E76021" w:rsidRPr="0019476F" w:rsidRDefault="00E76021">
      <w:pPr>
        <w:pStyle w:val="BodyText"/>
        <w:rPr>
          <w:rFonts w:ascii="Arial" w:hAnsi="Arial" w:cs="Arial"/>
          <w:sz w:val="22"/>
        </w:rPr>
      </w:pPr>
      <w:r w:rsidRPr="0019476F">
        <w:rPr>
          <w:rFonts w:ascii="Arial" w:hAnsi="Arial" w:cs="Arial"/>
          <w:sz w:val="22"/>
        </w:rPr>
        <w:t>_____________________RECOMMENDED</w:t>
      </w:r>
      <w:r w:rsidRPr="0019476F">
        <w:rPr>
          <w:rFonts w:ascii="Arial" w:hAnsi="Arial" w:cs="Arial"/>
          <w:sz w:val="22"/>
        </w:rPr>
        <w:tab/>
      </w:r>
      <w:r w:rsidRPr="0019476F">
        <w:rPr>
          <w:rFonts w:ascii="Arial" w:hAnsi="Arial" w:cs="Arial"/>
          <w:sz w:val="22"/>
        </w:rPr>
        <w:tab/>
        <w:t>___________________</w:t>
      </w:r>
      <w:commentRangeStart w:id="1"/>
      <w:r w:rsidRPr="0019476F">
        <w:rPr>
          <w:rFonts w:ascii="Arial" w:hAnsi="Arial" w:cs="Arial"/>
          <w:sz w:val="22"/>
        </w:rPr>
        <w:t>APPROVED</w:t>
      </w:r>
      <w:commentRangeEnd w:id="1"/>
      <w:r w:rsidR="00AE6F6D" w:rsidRPr="0019476F">
        <w:rPr>
          <w:rStyle w:val="CommentReference"/>
          <w:lang w:eastAsia="en-US"/>
        </w:rPr>
        <w:commentReference w:id="1"/>
      </w:r>
    </w:p>
    <w:p w14:paraId="2C9020FB" w14:textId="77777777" w:rsidR="00E76021" w:rsidRPr="0019476F" w:rsidRDefault="00E76021">
      <w:pPr>
        <w:pStyle w:val="BodyText"/>
        <w:rPr>
          <w:rFonts w:ascii="Arial" w:hAnsi="Arial" w:cs="Arial"/>
          <w:sz w:val="22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1994"/>
        <w:gridCol w:w="1945"/>
        <w:gridCol w:w="1306"/>
      </w:tblGrid>
      <w:tr w:rsidR="00E76021" w:rsidRPr="0019476F" w14:paraId="3A4CC71A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911" w:type="dxa"/>
            <w:gridSpan w:val="4"/>
            <w:tcBorders>
              <w:bottom w:val="dashSmallGap" w:sz="4" w:space="0" w:color="auto"/>
            </w:tcBorders>
            <w:shd w:val="clear" w:color="auto" w:fill="E0E0E0"/>
          </w:tcPr>
          <w:p w14:paraId="304DF8C1" w14:textId="77777777" w:rsidR="00E76021" w:rsidRPr="0019476F" w:rsidRDefault="00E76021">
            <w:pPr>
              <w:pStyle w:val="BodyText"/>
              <w:spacing w:before="120"/>
              <w:ind w:left="432" w:hanging="360"/>
              <w:rPr>
                <w:rFonts w:ascii="Arial" w:hAnsi="Arial" w:cs="Arial"/>
                <w:sz w:val="22"/>
              </w:rPr>
            </w:pPr>
            <w:r w:rsidRPr="0019476F">
              <w:rPr>
                <w:rFonts w:ascii="Arial" w:hAnsi="Arial" w:cs="Arial"/>
                <w:sz w:val="22"/>
              </w:rPr>
              <w:t>5.</w:t>
            </w:r>
            <w:r w:rsidRPr="0019476F">
              <w:rPr>
                <w:rFonts w:ascii="Arial" w:hAnsi="Arial" w:cs="Arial"/>
                <w:sz w:val="22"/>
              </w:rPr>
              <w:tab/>
              <w:t>PRELIMINARY ASSESSMENT</w:t>
            </w:r>
          </w:p>
        </w:tc>
      </w:tr>
      <w:tr w:rsidR="00E76021" w:rsidRPr="0019476F" w14:paraId="5786E994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6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7EF2C2" w14:textId="77777777" w:rsidR="00E76021" w:rsidRPr="0019476F" w:rsidRDefault="00E76021">
            <w:pPr>
              <w:pStyle w:val="BodyText"/>
              <w:spacing w:before="120"/>
              <w:ind w:left="792" w:hanging="360"/>
              <w:rPr>
                <w:rFonts w:ascii="Arial" w:hAnsi="Arial" w:cs="Arial"/>
                <w:sz w:val="22"/>
              </w:rPr>
            </w:pPr>
            <w:r w:rsidRPr="0019476F">
              <w:rPr>
                <w:rFonts w:ascii="Arial" w:hAnsi="Arial" w:cs="Arial"/>
                <w:sz w:val="22"/>
              </w:rPr>
              <w:t>a.</w:t>
            </w:r>
            <w:r w:rsidRPr="0019476F">
              <w:rPr>
                <w:rFonts w:ascii="Arial" w:hAnsi="Arial" w:cs="Arial"/>
                <w:sz w:val="22"/>
              </w:rPr>
              <w:tab/>
              <w:t>Search &amp; Retrieval Time</w:t>
            </w:r>
          </w:p>
        </w:tc>
        <w:tc>
          <w:tcPr>
            <w:tcW w:w="19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33CCCC" w14:textId="77777777" w:rsidR="00E76021" w:rsidRPr="0019476F" w:rsidRDefault="00E76021">
            <w:pPr>
              <w:pStyle w:val="BodyText"/>
              <w:tabs>
                <w:tab w:val="left" w:pos="1166"/>
              </w:tabs>
              <w:spacing w:before="120"/>
              <w:ind w:left="357"/>
              <w:rPr>
                <w:rFonts w:ascii="Arial" w:hAnsi="Arial" w:cs="Arial"/>
                <w:sz w:val="22"/>
              </w:rPr>
            </w:pPr>
            <w:r w:rsidRPr="0019476F">
              <w:rPr>
                <w:rFonts w:ascii="Arial" w:hAnsi="Arial" w:cs="Arial"/>
                <w:sz w:val="22"/>
              </w:rPr>
              <w:tab/>
              <w:t>HRS</w:t>
            </w:r>
          </w:p>
        </w:tc>
        <w:tc>
          <w:tcPr>
            <w:tcW w:w="1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44A385" w14:textId="77777777" w:rsidR="00E76021" w:rsidRPr="0019476F" w:rsidRDefault="00E76021">
            <w:pPr>
              <w:pStyle w:val="BodyText"/>
              <w:tabs>
                <w:tab w:val="left" w:pos="1152"/>
              </w:tabs>
              <w:spacing w:before="120"/>
              <w:ind w:left="453"/>
              <w:rPr>
                <w:rFonts w:ascii="Arial" w:hAnsi="Arial" w:cs="Arial"/>
                <w:sz w:val="22"/>
              </w:rPr>
            </w:pPr>
            <w:r w:rsidRPr="0019476F">
              <w:rPr>
                <w:rFonts w:ascii="Arial" w:hAnsi="Arial" w:cs="Arial"/>
                <w:sz w:val="22"/>
              </w:rPr>
              <w:tab/>
              <w:t>MINS</w:t>
            </w:r>
          </w:p>
        </w:tc>
        <w:tc>
          <w:tcPr>
            <w:tcW w:w="1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42175B" w14:textId="77777777" w:rsidR="00E76021" w:rsidRPr="0019476F" w:rsidRDefault="00E76021">
            <w:pPr>
              <w:pStyle w:val="BodyText"/>
              <w:spacing w:before="120"/>
              <w:ind w:left="79"/>
              <w:rPr>
                <w:rFonts w:ascii="Arial" w:hAnsi="Arial" w:cs="Arial"/>
                <w:sz w:val="22"/>
              </w:rPr>
            </w:pPr>
            <w:r w:rsidRPr="0019476F">
              <w:rPr>
                <w:rFonts w:ascii="Arial" w:hAnsi="Arial" w:cs="Arial"/>
                <w:sz w:val="22"/>
              </w:rPr>
              <w:t>$</w:t>
            </w:r>
          </w:p>
        </w:tc>
      </w:tr>
      <w:tr w:rsidR="00E76021" w:rsidRPr="0019476F" w14:paraId="3C9ED4BF" w14:textId="7777777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BBC5B4" w14:textId="77777777" w:rsidR="00E76021" w:rsidRPr="0019476F" w:rsidRDefault="00E76021">
            <w:pPr>
              <w:pStyle w:val="BodyText"/>
              <w:spacing w:before="120"/>
              <w:ind w:left="792" w:hanging="360"/>
              <w:rPr>
                <w:rFonts w:ascii="Arial" w:hAnsi="Arial" w:cs="Arial"/>
                <w:sz w:val="22"/>
              </w:rPr>
            </w:pPr>
            <w:r w:rsidRPr="0019476F">
              <w:rPr>
                <w:rFonts w:ascii="Arial" w:hAnsi="Arial" w:cs="Arial"/>
                <w:sz w:val="22"/>
              </w:rPr>
              <w:t>b.</w:t>
            </w:r>
            <w:r w:rsidRPr="0019476F">
              <w:rPr>
                <w:rFonts w:ascii="Arial" w:hAnsi="Arial" w:cs="Arial"/>
                <w:sz w:val="22"/>
              </w:rPr>
              <w:tab/>
              <w:t>Photocopying</w:t>
            </w:r>
          </w:p>
        </w:tc>
        <w:tc>
          <w:tcPr>
            <w:tcW w:w="19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9C7CA8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671306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51866C" w14:textId="77777777" w:rsidR="00E76021" w:rsidRPr="0019476F" w:rsidRDefault="00E76021">
            <w:pPr>
              <w:pStyle w:val="BodyText"/>
              <w:spacing w:before="120"/>
              <w:ind w:left="79"/>
              <w:rPr>
                <w:rFonts w:ascii="Arial" w:hAnsi="Arial" w:cs="Arial"/>
                <w:sz w:val="22"/>
              </w:rPr>
            </w:pPr>
            <w:r w:rsidRPr="0019476F">
              <w:rPr>
                <w:rFonts w:ascii="Arial" w:hAnsi="Arial" w:cs="Arial"/>
                <w:sz w:val="22"/>
              </w:rPr>
              <w:t>$</w:t>
            </w:r>
          </w:p>
        </w:tc>
      </w:tr>
      <w:tr w:rsidR="00E76021" w:rsidRPr="0019476F" w14:paraId="5177BBEA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4547270" w14:textId="77777777" w:rsidR="00E76021" w:rsidRPr="0019476F" w:rsidRDefault="00E76021">
            <w:pPr>
              <w:pStyle w:val="BodyText"/>
              <w:spacing w:before="120"/>
              <w:ind w:left="792" w:hanging="360"/>
              <w:rPr>
                <w:rFonts w:ascii="Arial" w:hAnsi="Arial" w:cs="Arial"/>
                <w:sz w:val="22"/>
                <w:rPrChange w:id="2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</w:rPr>
              <w:t>c.</w:t>
            </w:r>
            <w:r w:rsidRPr="0019476F">
              <w:rPr>
                <w:rFonts w:ascii="Arial" w:hAnsi="Arial" w:cs="Arial"/>
                <w:sz w:val="22"/>
              </w:rPr>
              <w:tab/>
            </w:r>
            <w:del w:id="3" w:author="Cullen01" w:date="2011-05-05T15:00:00Z">
              <w:r w:rsidRPr="0019476F">
                <w:rPr>
                  <w:rFonts w:ascii="Arial" w:hAnsi="Arial" w:cs="Arial"/>
                  <w:sz w:val="22"/>
                </w:rPr>
                <w:delText>Despatch</w:delText>
              </w:r>
            </w:del>
            <w:ins w:id="4" w:author="Cullen01" w:date="2011-05-05T15:00:00Z">
              <w:r w:rsidRPr="0019476F">
                <w:rPr>
                  <w:rFonts w:ascii="Arial" w:hAnsi="Arial" w:cs="Arial"/>
                  <w:sz w:val="22"/>
                </w:rPr>
                <w:t xml:space="preserve"> Sorting and Compiling</w:t>
              </w:r>
            </w:ins>
          </w:p>
        </w:tc>
        <w:tc>
          <w:tcPr>
            <w:tcW w:w="19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B6FE5E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5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492128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6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89E088" w14:textId="77777777" w:rsidR="00E76021" w:rsidRPr="0019476F" w:rsidRDefault="00E76021">
            <w:pPr>
              <w:pStyle w:val="BodyText"/>
              <w:spacing w:before="120"/>
              <w:ind w:left="79"/>
              <w:rPr>
                <w:rFonts w:ascii="Arial" w:hAnsi="Arial" w:cs="Arial"/>
                <w:sz w:val="22"/>
                <w:rPrChange w:id="7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8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$</w:t>
            </w:r>
          </w:p>
        </w:tc>
      </w:tr>
      <w:tr w:rsidR="00E76021" w:rsidRPr="0019476F" w14:paraId="5445708F" w14:textId="77777777">
        <w:tblPrEx>
          <w:tblCellMar>
            <w:top w:w="0" w:type="dxa"/>
            <w:bottom w:w="0" w:type="dxa"/>
          </w:tblCellMar>
        </w:tblPrEx>
        <w:trPr>
          <w:trHeight w:val="385"/>
          <w:ins w:id="9" w:author="Cullen01" w:date="2011-05-05T15:01:00Z"/>
        </w:trPr>
        <w:tc>
          <w:tcPr>
            <w:tcW w:w="4666" w:type="dxa"/>
            <w:tcBorders>
              <w:top w:val="dashSmallGap" w:sz="4" w:space="0" w:color="auto"/>
            </w:tcBorders>
          </w:tcPr>
          <w:p w14:paraId="7970D93F" w14:textId="77777777" w:rsidR="00E76021" w:rsidRPr="0019476F" w:rsidRDefault="00E76021">
            <w:pPr>
              <w:pStyle w:val="BodyText"/>
              <w:spacing w:before="120"/>
              <w:ind w:left="792" w:hanging="360"/>
              <w:rPr>
                <w:ins w:id="10" w:author="Cullen01" w:date="2011-05-05T15:01:00Z"/>
                <w:rFonts w:ascii="Arial" w:hAnsi="Arial" w:cs="Arial"/>
                <w:sz w:val="22"/>
                <w:rPrChange w:id="11" w:author="cullen01" w:date="2011-07-04T17:28:00Z">
                  <w:rPr>
                    <w:ins w:id="12" w:author="Cullen01" w:date="2011-05-05T15:01:00Z"/>
                    <w:rFonts w:ascii="Arial" w:hAnsi="Arial" w:cs="Arial"/>
                    <w:sz w:val="22"/>
                  </w:rPr>
                </w:rPrChange>
              </w:rPr>
            </w:pPr>
            <w:ins w:id="13" w:author="Cullen01" w:date="2011-05-05T15:01:00Z">
              <w:r w:rsidRPr="0019476F">
                <w:rPr>
                  <w:rFonts w:ascii="Arial" w:hAnsi="Arial" w:cs="Arial"/>
                  <w:sz w:val="22"/>
                  <w:rPrChange w:id="14" w:author="cullen01" w:date="2011-07-04T17:28:00Z">
                    <w:rPr>
                      <w:rFonts w:ascii="Arial" w:hAnsi="Arial" w:cs="Arial"/>
                      <w:sz w:val="22"/>
                    </w:rPr>
                  </w:rPrChange>
                </w:rPr>
                <w:t>d.Dispatch</w:t>
              </w:r>
            </w:ins>
          </w:p>
        </w:tc>
        <w:tc>
          <w:tcPr>
            <w:tcW w:w="1994" w:type="dxa"/>
            <w:tcBorders>
              <w:top w:val="dashSmallGap" w:sz="4" w:space="0" w:color="auto"/>
            </w:tcBorders>
          </w:tcPr>
          <w:p w14:paraId="794B2C89" w14:textId="77777777" w:rsidR="00E76021" w:rsidRPr="0019476F" w:rsidRDefault="00E76021">
            <w:pPr>
              <w:pStyle w:val="BodyText"/>
              <w:spacing w:before="120"/>
              <w:ind w:left="357"/>
              <w:rPr>
                <w:ins w:id="15" w:author="Cullen01" w:date="2011-05-05T15:01:00Z"/>
                <w:rFonts w:ascii="Arial" w:hAnsi="Arial" w:cs="Arial"/>
                <w:sz w:val="22"/>
                <w:rPrChange w:id="16" w:author="cullen01" w:date="2011-07-04T17:28:00Z">
                  <w:rPr>
                    <w:ins w:id="17" w:author="Cullen01" w:date="2011-05-05T15:01:00Z"/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945" w:type="dxa"/>
            <w:tcBorders>
              <w:top w:val="dashSmallGap" w:sz="4" w:space="0" w:color="auto"/>
            </w:tcBorders>
          </w:tcPr>
          <w:p w14:paraId="53F87E47" w14:textId="77777777" w:rsidR="00E76021" w:rsidRPr="0019476F" w:rsidRDefault="00E76021">
            <w:pPr>
              <w:pStyle w:val="BodyText"/>
              <w:spacing w:before="120"/>
              <w:ind w:left="357"/>
              <w:rPr>
                <w:ins w:id="18" w:author="Cullen01" w:date="2011-05-05T15:01:00Z"/>
                <w:rFonts w:ascii="Arial" w:hAnsi="Arial" w:cs="Arial"/>
                <w:sz w:val="22"/>
                <w:rPrChange w:id="19" w:author="cullen01" w:date="2011-07-04T17:28:00Z">
                  <w:rPr>
                    <w:ins w:id="20" w:author="Cullen01" w:date="2011-05-05T15:01:00Z"/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306" w:type="dxa"/>
            <w:tcBorders>
              <w:top w:val="dashSmallGap" w:sz="4" w:space="0" w:color="auto"/>
            </w:tcBorders>
          </w:tcPr>
          <w:p w14:paraId="7F114307" w14:textId="77777777" w:rsidR="00E76021" w:rsidRPr="0019476F" w:rsidRDefault="0019476F">
            <w:pPr>
              <w:pStyle w:val="BodyText"/>
              <w:spacing w:before="120"/>
              <w:ind w:left="79"/>
              <w:rPr>
                <w:ins w:id="21" w:author="Cullen01" w:date="2011-05-05T15:01:00Z"/>
                <w:rFonts w:ascii="Arial" w:hAnsi="Arial" w:cs="Arial"/>
                <w:sz w:val="22"/>
              </w:rPr>
            </w:pPr>
            <w:ins w:id="22" w:author="cullen01" w:date="2011-07-04T17:29:00Z">
              <w:r>
                <w:rPr>
                  <w:rFonts w:ascii="Arial" w:hAnsi="Arial" w:cs="Arial"/>
                  <w:sz w:val="22"/>
                </w:rPr>
                <w:t>$</w:t>
              </w:r>
            </w:ins>
          </w:p>
        </w:tc>
      </w:tr>
      <w:tr w:rsidR="00E76021" w:rsidRPr="0019476F" w14:paraId="0B3BF092" w14:textId="7777777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66" w:type="dxa"/>
            <w:tcBorders>
              <w:top w:val="dashSmallGap" w:sz="4" w:space="0" w:color="auto"/>
            </w:tcBorders>
          </w:tcPr>
          <w:p w14:paraId="06FBF219" w14:textId="77777777" w:rsidR="00E76021" w:rsidRPr="0019476F" w:rsidRDefault="00E76021">
            <w:pPr>
              <w:pStyle w:val="BodyText"/>
              <w:spacing w:before="120"/>
              <w:ind w:left="432" w:hanging="360"/>
              <w:rPr>
                <w:rFonts w:ascii="Arial" w:hAnsi="Arial" w:cs="Arial"/>
                <w:sz w:val="22"/>
                <w:rPrChange w:id="23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24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6.</w:t>
            </w:r>
            <w:r w:rsidRPr="0019476F">
              <w:rPr>
                <w:rFonts w:ascii="Arial" w:hAnsi="Arial" w:cs="Arial"/>
                <w:sz w:val="22"/>
                <w:rPrChange w:id="25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TOTAL ESTIMATED CHARGE</w:t>
            </w:r>
          </w:p>
        </w:tc>
        <w:tc>
          <w:tcPr>
            <w:tcW w:w="1994" w:type="dxa"/>
            <w:tcBorders>
              <w:top w:val="dashSmallGap" w:sz="4" w:space="0" w:color="auto"/>
            </w:tcBorders>
          </w:tcPr>
          <w:p w14:paraId="0A835BE3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26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945" w:type="dxa"/>
            <w:tcBorders>
              <w:top w:val="dashSmallGap" w:sz="4" w:space="0" w:color="auto"/>
            </w:tcBorders>
          </w:tcPr>
          <w:p w14:paraId="6C68CCC8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27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306" w:type="dxa"/>
            <w:tcBorders>
              <w:top w:val="dashSmallGap" w:sz="4" w:space="0" w:color="auto"/>
            </w:tcBorders>
          </w:tcPr>
          <w:p w14:paraId="0B851324" w14:textId="77777777" w:rsidR="00E76021" w:rsidRPr="0019476F" w:rsidRDefault="00E76021">
            <w:pPr>
              <w:pStyle w:val="BodyText"/>
              <w:spacing w:before="120"/>
              <w:ind w:left="79"/>
              <w:rPr>
                <w:rFonts w:ascii="Arial" w:hAnsi="Arial" w:cs="Arial"/>
                <w:sz w:val="22"/>
                <w:rPrChange w:id="28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29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$</w:t>
            </w:r>
          </w:p>
        </w:tc>
      </w:tr>
      <w:tr w:rsidR="00E76021" w:rsidRPr="0019476F" w14:paraId="04338E2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66" w:type="dxa"/>
            <w:tcBorders>
              <w:bottom w:val="dashSmallGap" w:sz="4" w:space="0" w:color="auto"/>
            </w:tcBorders>
          </w:tcPr>
          <w:p w14:paraId="1588D620" w14:textId="77777777" w:rsidR="00E76021" w:rsidRPr="0019476F" w:rsidRDefault="00E76021">
            <w:pPr>
              <w:pStyle w:val="BodyText"/>
              <w:spacing w:before="120"/>
              <w:ind w:left="432" w:hanging="360"/>
              <w:rPr>
                <w:rFonts w:ascii="Arial" w:hAnsi="Arial" w:cs="Arial"/>
                <w:sz w:val="22"/>
                <w:rPrChange w:id="30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31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7.</w:t>
            </w:r>
            <w:r w:rsidRPr="0019476F">
              <w:rPr>
                <w:rFonts w:ascii="Arial" w:hAnsi="Arial" w:cs="Arial"/>
                <w:sz w:val="22"/>
                <w:rPrChange w:id="32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DEPOSIT SOUGHT</w:t>
            </w:r>
          </w:p>
        </w:tc>
        <w:tc>
          <w:tcPr>
            <w:tcW w:w="1994" w:type="dxa"/>
            <w:tcBorders>
              <w:bottom w:val="dashSmallGap" w:sz="4" w:space="0" w:color="auto"/>
            </w:tcBorders>
          </w:tcPr>
          <w:p w14:paraId="3D8B4F3C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33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945" w:type="dxa"/>
            <w:tcBorders>
              <w:bottom w:val="dashSmallGap" w:sz="4" w:space="0" w:color="auto"/>
            </w:tcBorders>
          </w:tcPr>
          <w:p w14:paraId="246B80D3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34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306" w:type="dxa"/>
            <w:tcBorders>
              <w:bottom w:val="dashSmallGap" w:sz="4" w:space="0" w:color="auto"/>
            </w:tcBorders>
          </w:tcPr>
          <w:p w14:paraId="4B39D1D4" w14:textId="77777777" w:rsidR="00E76021" w:rsidRPr="0019476F" w:rsidRDefault="00E76021">
            <w:pPr>
              <w:pStyle w:val="BodyText"/>
              <w:spacing w:before="120"/>
              <w:ind w:left="79"/>
              <w:rPr>
                <w:rFonts w:ascii="Arial" w:hAnsi="Arial" w:cs="Arial"/>
                <w:sz w:val="22"/>
                <w:rPrChange w:id="35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36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$</w:t>
            </w:r>
          </w:p>
        </w:tc>
      </w:tr>
      <w:tr w:rsidR="00E76021" w:rsidRPr="0019476F" w14:paraId="2A79DD6F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91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E23E39" w14:textId="77777777" w:rsidR="00E76021" w:rsidRPr="0019476F" w:rsidRDefault="00E76021">
            <w:pPr>
              <w:pStyle w:val="BodyText"/>
              <w:tabs>
                <w:tab w:val="left" w:pos="3852"/>
                <w:tab w:val="left" w:pos="7092"/>
              </w:tabs>
              <w:spacing w:before="120"/>
              <w:ind w:left="432" w:hanging="360"/>
              <w:rPr>
                <w:rFonts w:ascii="Arial" w:hAnsi="Arial" w:cs="Arial"/>
                <w:sz w:val="22"/>
                <w:rPrChange w:id="37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38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8.</w:t>
            </w:r>
            <w:r w:rsidRPr="0019476F">
              <w:rPr>
                <w:rFonts w:ascii="Arial" w:hAnsi="Arial" w:cs="Arial"/>
                <w:sz w:val="22"/>
                <w:rPrChange w:id="39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PAYMENT RECEIVED</w:t>
            </w:r>
            <w:r w:rsidRPr="0019476F">
              <w:rPr>
                <w:rFonts w:ascii="Arial" w:hAnsi="Arial" w:cs="Arial"/>
                <w:sz w:val="22"/>
                <w:rPrChange w:id="40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a. Receipt No</w:t>
            </w:r>
            <w:r w:rsidRPr="0019476F">
              <w:rPr>
                <w:rFonts w:ascii="Arial" w:hAnsi="Arial" w:cs="Arial"/>
                <w:sz w:val="22"/>
                <w:rPrChange w:id="41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</w:r>
            <w:r w:rsidRPr="0019476F">
              <w:rPr>
                <w:rFonts w:ascii="Arial" w:hAnsi="Arial" w:cs="Arial"/>
                <w:sz w:val="22"/>
                <w:rPrChange w:id="42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b. Date        /       /</w:t>
            </w:r>
          </w:p>
        </w:tc>
      </w:tr>
      <w:tr w:rsidR="00E76021" w:rsidRPr="0019476F" w14:paraId="0A08ADEF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91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52A" w14:textId="77777777" w:rsidR="00E76021" w:rsidRPr="0019476F" w:rsidRDefault="00E76021">
            <w:pPr>
              <w:pStyle w:val="BodyText"/>
              <w:spacing w:before="120" w:after="120"/>
              <w:ind w:left="431" w:hanging="357"/>
              <w:rPr>
                <w:rFonts w:ascii="Arial" w:hAnsi="Arial" w:cs="Arial"/>
                <w:sz w:val="22"/>
                <w:rPrChange w:id="43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44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9.</w:t>
            </w:r>
            <w:r w:rsidRPr="0019476F">
              <w:rPr>
                <w:rFonts w:ascii="Arial" w:hAnsi="Arial" w:cs="Arial"/>
                <w:sz w:val="22"/>
                <w:rPrChange w:id="45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 xml:space="preserve">PROCESSING / ADVANCE DEPOSIT FEE DETAILS ENTERED IN FOIMS FEE MGMT  </w:t>
            </w:r>
          </w:p>
        </w:tc>
      </w:tr>
    </w:tbl>
    <w:p w14:paraId="0A055CDB" w14:textId="77777777" w:rsidR="00E76021" w:rsidRPr="0019476F" w:rsidRDefault="00E76021">
      <w:pPr>
        <w:pStyle w:val="BodyText"/>
        <w:rPr>
          <w:rFonts w:ascii="Arial" w:hAnsi="Arial" w:cs="Arial"/>
          <w:sz w:val="22"/>
          <w:rPrChange w:id="46" w:author="cullen01" w:date="2011-07-04T17:28:00Z">
            <w:rPr>
              <w:rFonts w:ascii="Arial" w:hAnsi="Arial" w:cs="Arial"/>
              <w:sz w:val="22"/>
            </w:rPr>
          </w:rPrChange>
        </w:rPr>
      </w:pPr>
      <w:r w:rsidRPr="0019476F">
        <w:rPr>
          <w:rFonts w:ascii="Arial" w:hAnsi="Arial" w:cs="Arial"/>
          <w:sz w:val="22"/>
          <w:rPrChange w:id="47" w:author="cullen01" w:date="2011-07-04T17:28:00Z">
            <w:rPr>
              <w:rFonts w:ascii="Arial" w:hAnsi="Arial" w:cs="Arial"/>
              <w:sz w:val="22"/>
            </w:rPr>
          </w:rPrChange>
        </w:rPr>
        <w:t>_____________________RECOMMENDED</w:t>
      </w:r>
      <w:r w:rsidRPr="0019476F">
        <w:rPr>
          <w:rFonts w:ascii="Arial" w:hAnsi="Arial" w:cs="Arial"/>
          <w:sz w:val="22"/>
          <w:rPrChange w:id="48" w:author="cullen01" w:date="2011-07-04T17:28:00Z">
            <w:rPr>
              <w:rFonts w:ascii="Arial" w:hAnsi="Arial" w:cs="Arial"/>
              <w:sz w:val="22"/>
            </w:rPr>
          </w:rPrChange>
        </w:rPr>
        <w:tab/>
      </w:r>
      <w:r w:rsidRPr="0019476F">
        <w:rPr>
          <w:rFonts w:ascii="Arial" w:hAnsi="Arial" w:cs="Arial"/>
          <w:sz w:val="22"/>
          <w:rPrChange w:id="49" w:author="cullen01" w:date="2011-07-04T17:28:00Z">
            <w:rPr>
              <w:rFonts w:ascii="Arial" w:hAnsi="Arial" w:cs="Arial"/>
              <w:sz w:val="22"/>
            </w:rPr>
          </w:rPrChange>
        </w:rPr>
        <w:tab/>
        <w:t>___________________</w:t>
      </w:r>
      <w:commentRangeStart w:id="50"/>
      <w:r w:rsidRPr="0019476F">
        <w:rPr>
          <w:rFonts w:ascii="Arial" w:hAnsi="Arial" w:cs="Arial"/>
          <w:sz w:val="22"/>
          <w:rPrChange w:id="51" w:author="cullen01" w:date="2011-07-04T17:28:00Z">
            <w:rPr>
              <w:rFonts w:ascii="Arial" w:hAnsi="Arial" w:cs="Arial"/>
              <w:sz w:val="22"/>
            </w:rPr>
          </w:rPrChange>
        </w:rPr>
        <w:t>APPROVED</w:t>
      </w:r>
      <w:commentRangeEnd w:id="50"/>
      <w:r w:rsidR="00AE6F6D" w:rsidRPr="0019476F">
        <w:rPr>
          <w:rStyle w:val="CommentReference"/>
          <w:lang w:eastAsia="en-US"/>
          <w:rPrChange w:id="52" w:author="cullen01" w:date="2011-07-04T17:28:00Z">
            <w:rPr>
              <w:rStyle w:val="CommentReference"/>
              <w:lang w:eastAsia="en-US"/>
            </w:rPr>
          </w:rPrChange>
        </w:rPr>
        <w:commentReference w:id="50"/>
      </w:r>
    </w:p>
    <w:p w14:paraId="0AC7E56D" w14:textId="77777777" w:rsidR="00E76021" w:rsidRPr="0019476F" w:rsidRDefault="00E76021">
      <w:pPr>
        <w:pStyle w:val="BodyText"/>
        <w:rPr>
          <w:rFonts w:ascii="Arial" w:hAnsi="Arial" w:cs="Arial"/>
          <w:sz w:val="22"/>
          <w:rPrChange w:id="53" w:author="cullen01" w:date="2011-07-04T17:28:00Z">
            <w:rPr>
              <w:rFonts w:ascii="Arial" w:hAnsi="Arial" w:cs="Arial"/>
              <w:sz w:val="22"/>
            </w:rPr>
          </w:rPrChange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1994"/>
        <w:gridCol w:w="1980"/>
        <w:gridCol w:w="1271"/>
      </w:tblGrid>
      <w:tr w:rsidR="00E76021" w:rsidRPr="0019476F" w14:paraId="27D954E4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911" w:type="dxa"/>
            <w:gridSpan w:val="4"/>
            <w:tcBorders>
              <w:bottom w:val="dashSmallGap" w:sz="4" w:space="0" w:color="auto"/>
            </w:tcBorders>
            <w:shd w:val="clear" w:color="auto" w:fill="E0E0E0"/>
          </w:tcPr>
          <w:p w14:paraId="31B92BFD" w14:textId="77777777" w:rsidR="00E76021" w:rsidRPr="0019476F" w:rsidRDefault="00E76021">
            <w:pPr>
              <w:pStyle w:val="BodyText"/>
              <w:tabs>
                <w:tab w:val="left" w:pos="432"/>
              </w:tabs>
              <w:spacing w:before="120"/>
              <w:ind w:left="357" w:hanging="285"/>
              <w:rPr>
                <w:rFonts w:ascii="Arial" w:hAnsi="Arial" w:cs="Arial"/>
                <w:sz w:val="22"/>
                <w:rPrChange w:id="54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55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10.</w:t>
            </w:r>
            <w:r w:rsidRPr="0019476F">
              <w:rPr>
                <w:rFonts w:ascii="Arial" w:hAnsi="Arial" w:cs="Arial"/>
                <w:sz w:val="22"/>
                <w:rPrChange w:id="56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ACTUAL CHARGE</w:t>
            </w:r>
          </w:p>
        </w:tc>
      </w:tr>
      <w:tr w:rsidR="00E76021" w:rsidRPr="0019476F" w14:paraId="72BB0736" w14:textId="77777777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9A6959" w14:textId="77777777" w:rsidR="00E76021" w:rsidRPr="0019476F" w:rsidRDefault="00E76021">
            <w:pPr>
              <w:pStyle w:val="BodyText"/>
              <w:spacing w:before="120"/>
              <w:ind w:left="792" w:hanging="360"/>
              <w:rPr>
                <w:rFonts w:ascii="Arial" w:hAnsi="Arial" w:cs="Arial"/>
                <w:sz w:val="22"/>
                <w:rPrChange w:id="57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58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 xml:space="preserve">a. </w:t>
            </w:r>
            <w:r w:rsidRPr="0019476F">
              <w:rPr>
                <w:rFonts w:ascii="Arial" w:hAnsi="Arial" w:cs="Arial"/>
                <w:sz w:val="22"/>
                <w:rPrChange w:id="59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Search &amp; Retrieval Time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C84FDA" w14:textId="77777777" w:rsidR="00E76021" w:rsidRPr="0019476F" w:rsidRDefault="00E76021">
            <w:pPr>
              <w:pStyle w:val="BodyText"/>
              <w:tabs>
                <w:tab w:val="left" w:pos="1166"/>
              </w:tabs>
              <w:spacing w:before="120"/>
              <w:ind w:left="357"/>
              <w:rPr>
                <w:rFonts w:ascii="Arial" w:hAnsi="Arial" w:cs="Arial"/>
                <w:sz w:val="22"/>
                <w:rPrChange w:id="60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61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HRS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AC33D6" w14:textId="77777777" w:rsidR="00E76021" w:rsidRPr="0019476F" w:rsidRDefault="00E76021">
            <w:pPr>
              <w:pStyle w:val="BodyText"/>
              <w:tabs>
                <w:tab w:val="left" w:pos="792"/>
              </w:tabs>
              <w:spacing w:before="120"/>
              <w:ind w:left="357"/>
              <w:rPr>
                <w:rFonts w:ascii="Arial" w:hAnsi="Arial" w:cs="Arial"/>
                <w:sz w:val="22"/>
                <w:rPrChange w:id="62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63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MINS</w:t>
            </w:r>
          </w:p>
        </w:tc>
        <w:tc>
          <w:tcPr>
            <w:tcW w:w="12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D4D8A30" w14:textId="77777777" w:rsidR="00E76021" w:rsidRPr="0019476F" w:rsidRDefault="00E76021">
            <w:pPr>
              <w:pStyle w:val="BodyText"/>
              <w:spacing w:before="120"/>
              <w:ind w:left="79"/>
              <w:rPr>
                <w:rFonts w:ascii="Arial" w:hAnsi="Arial" w:cs="Arial"/>
                <w:sz w:val="22"/>
                <w:rPrChange w:id="64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65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$</w:t>
            </w:r>
          </w:p>
        </w:tc>
      </w:tr>
      <w:tr w:rsidR="00E76021" w:rsidRPr="0019476F" w14:paraId="32D89F69" w14:textId="77777777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10902A" w14:textId="77777777" w:rsidR="00E76021" w:rsidRPr="0019476F" w:rsidRDefault="00E76021">
            <w:pPr>
              <w:pStyle w:val="BodyText"/>
              <w:spacing w:before="120"/>
              <w:ind w:left="792" w:hanging="360"/>
              <w:rPr>
                <w:rFonts w:ascii="Arial" w:hAnsi="Arial" w:cs="Arial"/>
                <w:sz w:val="22"/>
                <w:rPrChange w:id="66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67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 xml:space="preserve">b. </w:t>
            </w:r>
            <w:r w:rsidRPr="0019476F">
              <w:rPr>
                <w:rFonts w:ascii="Arial" w:hAnsi="Arial" w:cs="Arial"/>
                <w:sz w:val="22"/>
                <w:rPrChange w:id="68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Photocopying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77644F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69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502EB8" w14:textId="77777777" w:rsidR="00E76021" w:rsidRPr="0019476F" w:rsidRDefault="00E76021">
            <w:pPr>
              <w:pStyle w:val="BodyText"/>
              <w:tabs>
                <w:tab w:val="left" w:pos="792"/>
              </w:tabs>
              <w:spacing w:before="120"/>
              <w:ind w:left="357"/>
              <w:rPr>
                <w:rFonts w:ascii="Arial" w:hAnsi="Arial" w:cs="Arial"/>
                <w:sz w:val="22"/>
                <w:rPrChange w:id="70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71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Copies</w:t>
            </w:r>
          </w:p>
        </w:tc>
        <w:tc>
          <w:tcPr>
            <w:tcW w:w="12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1D4B25" w14:textId="77777777" w:rsidR="00E76021" w:rsidRPr="0019476F" w:rsidRDefault="00E76021">
            <w:pPr>
              <w:pStyle w:val="BodyText"/>
              <w:spacing w:before="120"/>
              <w:ind w:left="79"/>
              <w:rPr>
                <w:rFonts w:ascii="Arial" w:hAnsi="Arial" w:cs="Arial"/>
                <w:sz w:val="22"/>
                <w:rPrChange w:id="72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73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$</w:t>
            </w:r>
          </w:p>
        </w:tc>
      </w:tr>
      <w:tr w:rsidR="00E76021" w:rsidRPr="0019476F" w14:paraId="1789EEBF" w14:textId="77777777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68583C" w14:textId="77777777" w:rsidR="00E76021" w:rsidRPr="0019476F" w:rsidRDefault="00E76021">
            <w:pPr>
              <w:pStyle w:val="BodyText"/>
              <w:spacing w:before="120"/>
              <w:ind w:left="792" w:hanging="360"/>
              <w:rPr>
                <w:rFonts w:ascii="Arial" w:hAnsi="Arial" w:cs="Arial"/>
                <w:sz w:val="22"/>
                <w:rPrChange w:id="74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75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 xml:space="preserve">c. </w:t>
            </w:r>
            <w:r w:rsidRPr="0019476F">
              <w:rPr>
                <w:rFonts w:ascii="Arial" w:hAnsi="Arial" w:cs="Arial"/>
                <w:sz w:val="22"/>
                <w:rPrChange w:id="76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Computer Usage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0DCE83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77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B853D5" w14:textId="77777777" w:rsidR="00E76021" w:rsidRPr="0019476F" w:rsidRDefault="00E76021">
            <w:pPr>
              <w:pStyle w:val="BodyText"/>
              <w:tabs>
                <w:tab w:val="left" w:pos="792"/>
              </w:tabs>
              <w:spacing w:before="120"/>
              <w:ind w:left="357"/>
              <w:rPr>
                <w:rFonts w:ascii="Arial" w:hAnsi="Arial" w:cs="Arial"/>
                <w:sz w:val="22"/>
                <w:rPrChange w:id="78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79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 xml:space="preserve">CPU </w:t>
            </w:r>
            <w:r w:rsidRPr="0019476F">
              <w:rPr>
                <w:rFonts w:ascii="Arial" w:hAnsi="Arial" w:cs="Arial"/>
                <w:sz w:val="22"/>
                <w:rPrChange w:id="80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Seconds</w:t>
            </w:r>
          </w:p>
        </w:tc>
        <w:tc>
          <w:tcPr>
            <w:tcW w:w="12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B74B67F" w14:textId="77777777" w:rsidR="00E76021" w:rsidRPr="0019476F" w:rsidRDefault="00E76021">
            <w:pPr>
              <w:pStyle w:val="BodyText"/>
              <w:spacing w:before="120"/>
              <w:ind w:left="79"/>
              <w:rPr>
                <w:rFonts w:ascii="Arial" w:hAnsi="Arial" w:cs="Arial"/>
                <w:sz w:val="22"/>
                <w:rPrChange w:id="81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82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$</w:t>
            </w:r>
          </w:p>
        </w:tc>
      </w:tr>
      <w:tr w:rsidR="00E76021" w:rsidRPr="0019476F" w14:paraId="6A2B2AB5" w14:textId="77777777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98C93D" w14:textId="77777777" w:rsidR="00E76021" w:rsidRPr="0019476F" w:rsidRDefault="00E76021">
            <w:pPr>
              <w:pStyle w:val="BodyText"/>
              <w:spacing w:before="120"/>
              <w:ind w:left="792" w:hanging="360"/>
              <w:rPr>
                <w:rFonts w:ascii="Arial" w:hAnsi="Arial" w:cs="Arial"/>
                <w:sz w:val="22"/>
                <w:rPrChange w:id="83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84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 xml:space="preserve">d.  </w:t>
            </w:r>
            <w:r w:rsidRPr="0019476F">
              <w:rPr>
                <w:rFonts w:ascii="Arial" w:hAnsi="Arial" w:cs="Arial"/>
                <w:sz w:val="22"/>
                <w:rPrChange w:id="85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Transcripts</w:t>
            </w:r>
            <w:r w:rsidRPr="0019476F">
              <w:rPr>
                <w:rFonts w:ascii="Arial" w:hAnsi="Arial" w:cs="Arial"/>
                <w:sz w:val="22"/>
                <w:rPrChange w:id="86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</w:r>
            <w:r w:rsidRPr="0019476F">
              <w:rPr>
                <w:rFonts w:ascii="Arial" w:hAnsi="Arial" w:cs="Arial"/>
                <w:sz w:val="22"/>
                <w:rPrChange w:id="87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6CF74F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88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587CD8" w14:textId="77777777" w:rsidR="00E76021" w:rsidRPr="0019476F" w:rsidRDefault="00E76021">
            <w:pPr>
              <w:pStyle w:val="BodyText"/>
              <w:tabs>
                <w:tab w:val="left" w:pos="792"/>
              </w:tabs>
              <w:spacing w:before="120"/>
              <w:ind w:left="357"/>
              <w:rPr>
                <w:rFonts w:ascii="Arial" w:hAnsi="Arial" w:cs="Arial"/>
                <w:sz w:val="22"/>
                <w:rPrChange w:id="89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90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Pages</w:t>
            </w:r>
          </w:p>
        </w:tc>
        <w:tc>
          <w:tcPr>
            <w:tcW w:w="12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5BA6114" w14:textId="77777777" w:rsidR="00E76021" w:rsidRPr="0019476F" w:rsidRDefault="00E76021">
            <w:pPr>
              <w:pStyle w:val="BodyText"/>
              <w:spacing w:before="120"/>
              <w:ind w:left="79"/>
              <w:rPr>
                <w:rFonts w:ascii="Arial" w:hAnsi="Arial" w:cs="Arial"/>
                <w:sz w:val="22"/>
                <w:rPrChange w:id="91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92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$</w:t>
            </w:r>
          </w:p>
        </w:tc>
      </w:tr>
      <w:tr w:rsidR="00E76021" w:rsidRPr="0019476F" w14:paraId="72B1FF24" w14:textId="77777777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1257EB" w14:textId="77777777" w:rsidR="00E76021" w:rsidRPr="0019476F" w:rsidRDefault="00E76021">
            <w:pPr>
              <w:pStyle w:val="BodyText"/>
              <w:spacing w:before="120"/>
              <w:ind w:left="792" w:hanging="360"/>
              <w:rPr>
                <w:rFonts w:ascii="Arial" w:hAnsi="Arial" w:cs="Arial"/>
                <w:sz w:val="22"/>
                <w:rPrChange w:id="93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94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 xml:space="preserve">e. </w:t>
            </w:r>
            <w:r w:rsidRPr="0019476F">
              <w:rPr>
                <w:rFonts w:ascii="Arial" w:hAnsi="Arial" w:cs="Arial"/>
                <w:sz w:val="22"/>
                <w:rPrChange w:id="95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Replaying/Copying Films/Tapes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C39701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96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84E9E4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97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B0D924B" w14:textId="77777777" w:rsidR="00E76021" w:rsidRPr="0019476F" w:rsidRDefault="00E76021">
            <w:pPr>
              <w:pStyle w:val="BodyText"/>
              <w:spacing w:before="120"/>
              <w:ind w:left="79"/>
              <w:rPr>
                <w:rFonts w:ascii="Arial" w:hAnsi="Arial" w:cs="Arial"/>
                <w:sz w:val="22"/>
                <w:rPrChange w:id="98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99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$</w:t>
            </w:r>
          </w:p>
        </w:tc>
      </w:tr>
      <w:tr w:rsidR="00E76021" w:rsidRPr="0019476F" w14:paraId="55DCA9F5" w14:textId="77777777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95F540" w14:textId="77777777" w:rsidR="00E76021" w:rsidRPr="0019476F" w:rsidRDefault="00E76021">
            <w:pPr>
              <w:pStyle w:val="BodyText"/>
              <w:spacing w:before="120"/>
              <w:ind w:left="792" w:hanging="360"/>
              <w:rPr>
                <w:rFonts w:ascii="Arial" w:hAnsi="Arial" w:cs="Arial"/>
                <w:sz w:val="22"/>
                <w:rPrChange w:id="100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101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 xml:space="preserve">f. </w:t>
            </w:r>
            <w:r w:rsidRPr="0019476F">
              <w:rPr>
                <w:rFonts w:ascii="Arial" w:hAnsi="Arial" w:cs="Arial"/>
                <w:sz w:val="22"/>
                <w:rPrChange w:id="102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</w:r>
            <w:ins w:id="103" w:author="Cullen01" w:date="2011-05-05T15:02:00Z">
              <w:r w:rsidRPr="0019476F">
                <w:rPr>
                  <w:rFonts w:ascii="Arial" w:hAnsi="Arial" w:cs="Arial"/>
                  <w:sz w:val="22"/>
                  <w:rPrChange w:id="104" w:author="cullen01" w:date="2011-07-04T17:28:00Z">
                    <w:rPr>
                      <w:rFonts w:ascii="Arial" w:hAnsi="Arial" w:cs="Arial"/>
                      <w:sz w:val="22"/>
                    </w:rPr>
                  </w:rPrChange>
                </w:rPr>
                <w:t>Sorting and Compiling</w:t>
              </w:r>
            </w:ins>
            <w:del w:id="105" w:author="Cullen01" w:date="2011-05-05T15:02:00Z">
              <w:r w:rsidRPr="0019476F">
                <w:rPr>
                  <w:rFonts w:ascii="Arial" w:hAnsi="Arial" w:cs="Arial"/>
                  <w:sz w:val="22"/>
                  <w:rPrChange w:id="106" w:author="cullen01" w:date="2011-07-04T17:28:00Z">
                    <w:rPr>
                      <w:rFonts w:ascii="Arial" w:hAnsi="Arial" w:cs="Arial"/>
                      <w:sz w:val="22"/>
                    </w:rPr>
                  </w:rPrChange>
                </w:rPr>
                <w:delText>Other</w:delText>
              </w:r>
            </w:del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EE64C0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107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9C050C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108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7A7B65" w14:textId="77777777" w:rsidR="00E76021" w:rsidRPr="0019476F" w:rsidRDefault="00E76021">
            <w:pPr>
              <w:pStyle w:val="BodyText"/>
              <w:spacing w:before="120"/>
              <w:ind w:left="79"/>
              <w:rPr>
                <w:rFonts w:ascii="Arial" w:hAnsi="Arial" w:cs="Arial"/>
                <w:sz w:val="22"/>
                <w:rPrChange w:id="109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110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$</w:t>
            </w:r>
          </w:p>
        </w:tc>
      </w:tr>
      <w:tr w:rsidR="00E76021" w:rsidRPr="0019476F" w14:paraId="16AB24E1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6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70F4CC" w14:textId="77777777" w:rsidR="00E76021" w:rsidRPr="0019476F" w:rsidRDefault="00E76021">
            <w:pPr>
              <w:pStyle w:val="BodyText"/>
              <w:spacing w:before="120"/>
              <w:ind w:left="792" w:hanging="360"/>
              <w:rPr>
                <w:rFonts w:ascii="Arial" w:hAnsi="Arial" w:cs="Arial"/>
                <w:sz w:val="22"/>
                <w:rPrChange w:id="111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112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 xml:space="preserve">g. </w:t>
            </w:r>
            <w:r w:rsidRPr="0019476F">
              <w:rPr>
                <w:rFonts w:ascii="Arial" w:hAnsi="Arial" w:cs="Arial"/>
                <w:sz w:val="22"/>
                <w:rPrChange w:id="113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D</w:t>
            </w:r>
            <w:ins w:id="114" w:author="sweenk01" w:date="2011-05-11T16:23:00Z">
              <w:r w:rsidR="00AE6F6D" w:rsidRPr="0019476F">
                <w:rPr>
                  <w:rFonts w:ascii="Arial" w:hAnsi="Arial" w:cs="Arial"/>
                  <w:sz w:val="22"/>
                  <w:rPrChange w:id="115" w:author="cullen01" w:date="2011-07-04T17:28:00Z">
                    <w:rPr>
                      <w:rFonts w:ascii="Arial" w:hAnsi="Arial" w:cs="Arial"/>
                      <w:sz w:val="22"/>
                    </w:rPr>
                  </w:rPrChange>
                </w:rPr>
                <w:t>i</w:t>
              </w:r>
            </w:ins>
            <w:del w:id="116" w:author="sweenk01" w:date="2011-05-11T16:23:00Z">
              <w:r w:rsidRPr="0019476F" w:rsidDel="00AE6F6D">
                <w:rPr>
                  <w:rFonts w:ascii="Arial" w:hAnsi="Arial" w:cs="Arial"/>
                  <w:sz w:val="22"/>
                  <w:rPrChange w:id="117" w:author="cullen01" w:date="2011-07-04T17:28:00Z">
                    <w:rPr>
                      <w:rFonts w:ascii="Arial" w:hAnsi="Arial" w:cs="Arial"/>
                      <w:sz w:val="22"/>
                    </w:rPr>
                  </w:rPrChange>
                </w:rPr>
                <w:delText>e</w:delText>
              </w:r>
            </w:del>
            <w:r w:rsidRPr="0019476F">
              <w:rPr>
                <w:rFonts w:ascii="Arial" w:hAnsi="Arial" w:cs="Arial"/>
                <w:sz w:val="22"/>
                <w:rPrChange w:id="118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spatch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6BF2F4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119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5440FF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120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C4E65FA" w14:textId="77777777" w:rsidR="00E76021" w:rsidRPr="0019476F" w:rsidRDefault="00E76021">
            <w:pPr>
              <w:pStyle w:val="BodyText"/>
              <w:spacing w:before="120"/>
              <w:ind w:left="79"/>
              <w:rPr>
                <w:rFonts w:ascii="Arial" w:hAnsi="Arial" w:cs="Arial"/>
                <w:sz w:val="22"/>
                <w:rPrChange w:id="121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122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$</w:t>
            </w:r>
          </w:p>
        </w:tc>
      </w:tr>
      <w:tr w:rsidR="00E76021" w:rsidRPr="0019476F" w14:paraId="6B2247DB" w14:textId="7777777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B2855C" w14:textId="77777777" w:rsidR="00E76021" w:rsidRPr="0019476F" w:rsidRDefault="00E76021">
            <w:pPr>
              <w:pStyle w:val="BodyText"/>
              <w:spacing w:before="120"/>
              <w:ind w:left="432" w:hanging="360"/>
              <w:rPr>
                <w:rFonts w:ascii="Arial" w:hAnsi="Arial" w:cs="Arial"/>
                <w:sz w:val="22"/>
                <w:rPrChange w:id="123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124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11.</w:t>
            </w:r>
            <w:r w:rsidRPr="0019476F">
              <w:rPr>
                <w:rFonts w:ascii="Arial" w:hAnsi="Arial" w:cs="Arial"/>
                <w:sz w:val="22"/>
                <w:rPrChange w:id="125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TOTAL CHARGE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B2E80C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126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7CF518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127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FD3604C" w14:textId="77777777" w:rsidR="00E76021" w:rsidRPr="0019476F" w:rsidRDefault="00E76021">
            <w:pPr>
              <w:pStyle w:val="BodyText"/>
              <w:spacing w:before="120"/>
              <w:ind w:left="79"/>
              <w:rPr>
                <w:rFonts w:ascii="Arial" w:hAnsi="Arial" w:cs="Arial"/>
                <w:sz w:val="22"/>
                <w:rPrChange w:id="128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129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$</w:t>
            </w:r>
          </w:p>
        </w:tc>
      </w:tr>
      <w:tr w:rsidR="00E76021" w:rsidRPr="0019476F" w14:paraId="6CC0C12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2B8D54" w14:textId="77777777" w:rsidR="00E76021" w:rsidRPr="0019476F" w:rsidRDefault="00E76021">
            <w:pPr>
              <w:pStyle w:val="BodyText"/>
              <w:spacing w:before="120"/>
              <w:ind w:left="432" w:hanging="360"/>
              <w:rPr>
                <w:rFonts w:ascii="Arial" w:hAnsi="Arial" w:cs="Arial"/>
                <w:sz w:val="22"/>
                <w:rPrChange w:id="130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131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12.</w:t>
            </w:r>
            <w:r w:rsidRPr="0019476F">
              <w:rPr>
                <w:rFonts w:ascii="Arial" w:hAnsi="Arial" w:cs="Arial"/>
                <w:sz w:val="22"/>
                <w:rPrChange w:id="132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 xml:space="preserve">LESS DEPOSIT 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D9913B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133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A5435F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134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A168388" w14:textId="77777777" w:rsidR="00E76021" w:rsidRPr="0019476F" w:rsidRDefault="00E76021">
            <w:pPr>
              <w:pStyle w:val="BodyText"/>
              <w:spacing w:before="120"/>
              <w:ind w:left="79"/>
              <w:rPr>
                <w:rFonts w:ascii="Arial" w:hAnsi="Arial" w:cs="Arial"/>
                <w:sz w:val="22"/>
                <w:rPrChange w:id="135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136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$</w:t>
            </w:r>
          </w:p>
        </w:tc>
      </w:tr>
      <w:tr w:rsidR="00E76021" w:rsidRPr="0019476F" w14:paraId="17A1A6CF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6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BF2A0C" w14:textId="77777777" w:rsidR="00E76021" w:rsidRPr="0019476F" w:rsidRDefault="00E76021">
            <w:pPr>
              <w:pStyle w:val="BodyText"/>
              <w:spacing w:before="120"/>
              <w:ind w:left="432" w:hanging="360"/>
              <w:rPr>
                <w:rFonts w:ascii="Arial" w:hAnsi="Arial" w:cs="Arial"/>
                <w:sz w:val="22"/>
                <w:rPrChange w:id="137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138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13.</w:t>
            </w:r>
            <w:r w:rsidRPr="0019476F">
              <w:rPr>
                <w:rFonts w:ascii="Arial" w:hAnsi="Arial" w:cs="Arial"/>
                <w:sz w:val="22"/>
                <w:rPrChange w:id="139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NET CHARGE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BCD46A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140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2DE057" w14:textId="77777777" w:rsidR="00E76021" w:rsidRPr="0019476F" w:rsidRDefault="00E76021">
            <w:pPr>
              <w:pStyle w:val="BodyText"/>
              <w:spacing w:before="120"/>
              <w:ind w:left="357"/>
              <w:rPr>
                <w:rFonts w:ascii="Arial" w:hAnsi="Arial" w:cs="Arial"/>
                <w:sz w:val="22"/>
                <w:rPrChange w:id="141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30450EF" w14:textId="77777777" w:rsidR="00E76021" w:rsidRPr="0019476F" w:rsidRDefault="00E76021">
            <w:pPr>
              <w:pStyle w:val="BodyText"/>
              <w:spacing w:before="120"/>
              <w:ind w:left="79"/>
              <w:rPr>
                <w:rFonts w:ascii="Arial" w:hAnsi="Arial" w:cs="Arial"/>
                <w:sz w:val="22"/>
                <w:rPrChange w:id="142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143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$</w:t>
            </w:r>
          </w:p>
        </w:tc>
      </w:tr>
      <w:tr w:rsidR="00E76021" w:rsidRPr="0019476F" w14:paraId="0E49AB31" w14:textId="77777777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8640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14:paraId="2F891FB4" w14:textId="77777777" w:rsidR="00E76021" w:rsidRPr="0019476F" w:rsidRDefault="00E76021">
            <w:pPr>
              <w:pStyle w:val="BodyText"/>
              <w:spacing w:before="120" w:after="120"/>
              <w:ind w:left="431" w:hanging="357"/>
              <w:rPr>
                <w:rFonts w:ascii="Arial" w:hAnsi="Arial" w:cs="Arial"/>
                <w:sz w:val="22"/>
                <w:rPrChange w:id="144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145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14.</w:t>
            </w:r>
            <w:r w:rsidRPr="0019476F">
              <w:rPr>
                <w:rFonts w:ascii="Arial" w:hAnsi="Arial" w:cs="Arial"/>
                <w:sz w:val="22"/>
                <w:rPrChange w:id="146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ab/>
              <w:t>ACTUAL CHARGES ENTERED IN FOIMS FEE MANAGEMENT</w:t>
            </w:r>
          </w:p>
        </w:tc>
        <w:tc>
          <w:tcPr>
            <w:tcW w:w="1271" w:type="dxa"/>
            <w:tcBorders>
              <w:top w:val="dashSmallGap" w:sz="4" w:space="0" w:color="auto"/>
              <w:left w:val="dashSmallGap" w:sz="4" w:space="0" w:color="auto"/>
            </w:tcBorders>
          </w:tcPr>
          <w:p w14:paraId="3A920153" w14:textId="77777777" w:rsidR="00E76021" w:rsidRPr="0019476F" w:rsidRDefault="00E76021">
            <w:pPr>
              <w:pStyle w:val="BodyText"/>
              <w:spacing w:before="120" w:after="120"/>
              <w:ind w:left="431" w:hanging="357"/>
              <w:rPr>
                <w:rFonts w:ascii="Arial" w:hAnsi="Arial" w:cs="Arial"/>
                <w:sz w:val="22"/>
                <w:rPrChange w:id="147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</w:pPr>
            <w:r w:rsidRPr="0019476F">
              <w:rPr>
                <w:rFonts w:ascii="Arial" w:hAnsi="Arial" w:cs="Arial"/>
                <w:sz w:val="22"/>
                <w:rPrChange w:id="148" w:author="cullen01" w:date="2011-07-04T17:28:00Z">
                  <w:rPr>
                    <w:rFonts w:ascii="Arial" w:hAnsi="Arial" w:cs="Arial"/>
                    <w:sz w:val="22"/>
                  </w:rPr>
                </w:rPrChange>
              </w:rPr>
              <w:t>$</w:t>
            </w:r>
          </w:p>
        </w:tc>
      </w:tr>
    </w:tbl>
    <w:p w14:paraId="3B3928B4" w14:textId="77777777" w:rsidR="00E76021" w:rsidRPr="0019476F" w:rsidRDefault="00E76021">
      <w:pPr>
        <w:rPr>
          <w:rFonts w:ascii="Arial" w:hAnsi="Arial" w:cs="Arial"/>
          <w:sz w:val="22"/>
          <w:rPrChange w:id="149" w:author="cullen01" w:date="2011-07-04T17:28:00Z">
            <w:rPr>
              <w:rFonts w:ascii="Arial" w:hAnsi="Arial" w:cs="Arial"/>
              <w:sz w:val="22"/>
            </w:rPr>
          </w:rPrChange>
        </w:rPr>
      </w:pPr>
    </w:p>
    <w:p w14:paraId="1ADB5A2F" w14:textId="77777777" w:rsidR="00E76021" w:rsidRPr="0019476F" w:rsidRDefault="00E76021">
      <w:pPr>
        <w:tabs>
          <w:tab w:val="left" w:pos="5400"/>
        </w:tabs>
        <w:spacing w:before="240"/>
        <w:rPr>
          <w:rFonts w:ascii="Arial" w:hAnsi="Arial" w:cs="Arial"/>
        </w:rPr>
      </w:pPr>
      <w:r w:rsidRPr="0019476F">
        <w:rPr>
          <w:rFonts w:ascii="Arial" w:hAnsi="Arial" w:cs="Arial"/>
          <w:sz w:val="22"/>
          <w:rPrChange w:id="150" w:author="cullen01" w:date="2011-07-04T17:28:00Z">
            <w:rPr>
              <w:rFonts w:ascii="Arial" w:hAnsi="Arial" w:cs="Arial"/>
              <w:sz w:val="22"/>
            </w:rPr>
          </w:rPrChange>
        </w:rPr>
        <w:t>__________________________RECOMMENDED</w:t>
      </w:r>
      <w:r w:rsidRPr="0019476F">
        <w:rPr>
          <w:rFonts w:ascii="Arial" w:hAnsi="Arial" w:cs="Arial"/>
          <w:sz w:val="22"/>
          <w:rPrChange w:id="151" w:author="cullen01" w:date="2011-07-04T17:28:00Z">
            <w:rPr>
              <w:rFonts w:ascii="Arial" w:hAnsi="Arial" w:cs="Arial"/>
              <w:sz w:val="22"/>
            </w:rPr>
          </w:rPrChange>
        </w:rPr>
        <w:tab/>
      </w:r>
      <w:r w:rsidRPr="0019476F">
        <w:rPr>
          <w:rFonts w:ascii="Arial" w:hAnsi="Arial" w:cs="Arial"/>
          <w:sz w:val="22"/>
          <w:rPrChange w:id="152" w:author="cullen01" w:date="2011-07-04T17:28:00Z">
            <w:rPr>
              <w:rFonts w:ascii="Arial" w:hAnsi="Arial" w:cs="Arial"/>
              <w:sz w:val="22"/>
            </w:rPr>
          </w:rPrChange>
        </w:rPr>
        <w:tab/>
        <w:t>_____________________</w:t>
      </w:r>
      <w:commentRangeStart w:id="153"/>
      <w:r w:rsidRPr="0019476F">
        <w:rPr>
          <w:rFonts w:ascii="Arial" w:hAnsi="Arial" w:cs="Arial"/>
          <w:sz w:val="22"/>
          <w:rPrChange w:id="154" w:author="cullen01" w:date="2011-07-04T17:28:00Z">
            <w:rPr>
              <w:rFonts w:ascii="Arial" w:hAnsi="Arial" w:cs="Arial"/>
              <w:sz w:val="22"/>
            </w:rPr>
          </w:rPrChange>
        </w:rPr>
        <w:t>APPROVED</w:t>
      </w:r>
      <w:commentRangeEnd w:id="153"/>
      <w:r w:rsidR="00AE6F6D" w:rsidRPr="0019476F">
        <w:rPr>
          <w:rStyle w:val="CommentReference"/>
        </w:rPr>
        <w:commentReference w:id="153"/>
      </w:r>
    </w:p>
    <w:sectPr w:rsidR="00E76021" w:rsidRPr="00194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weenk01" w:date="2011-05-11T16:23:00Z" w:initials="s">
    <w:p w14:paraId="6C1F79EA" w14:textId="77777777" w:rsidR="00AE6F6D" w:rsidRDefault="00AE6F6D">
      <w:pPr>
        <w:pStyle w:val="CommentText"/>
      </w:pPr>
      <w:r>
        <w:rPr>
          <w:rStyle w:val="CommentReference"/>
        </w:rPr>
        <w:annotationRef/>
      </w:r>
      <w:r>
        <w:t>Who in the agency would approve this?  It is common in agencies that the approval for waiving fees is done by someone else? Do we need this field?</w:t>
      </w:r>
    </w:p>
  </w:comment>
  <w:comment w:id="50" w:author="sweenk01" w:date="2011-05-11T16:23:00Z" w:initials="s">
    <w:p w14:paraId="0E94F2BB" w14:textId="77777777" w:rsidR="00AE6F6D" w:rsidRDefault="00AE6F6D">
      <w:pPr>
        <w:pStyle w:val="CommentText"/>
      </w:pPr>
      <w:r>
        <w:rPr>
          <w:rStyle w:val="CommentReference"/>
        </w:rPr>
        <w:annotationRef/>
      </w:r>
      <w:r>
        <w:t>See comment above</w:t>
      </w:r>
    </w:p>
  </w:comment>
  <w:comment w:id="153" w:author="sweenk01" w:date="2011-05-11T16:23:00Z" w:initials="s">
    <w:p w14:paraId="0330B8FE" w14:textId="77777777" w:rsidR="00AE6F6D" w:rsidRDefault="00AE6F6D">
      <w:pPr>
        <w:pStyle w:val="CommentText"/>
      </w:pPr>
      <w:r>
        <w:rPr>
          <w:rStyle w:val="CommentReference"/>
        </w:rPr>
        <w:annotationRef/>
      </w:r>
      <w:r>
        <w:t>See comment above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1F79EA" w15:done="0"/>
  <w15:commentEx w15:paraId="0E94F2BB" w15:done="0"/>
  <w15:commentEx w15:paraId="0330B8F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0D18B" w14:textId="77777777" w:rsidR="00C44AD8" w:rsidRDefault="00C44AD8">
      <w:r>
        <w:separator/>
      </w:r>
    </w:p>
  </w:endnote>
  <w:endnote w:type="continuationSeparator" w:id="0">
    <w:p w14:paraId="6F9A4FDF" w14:textId="77777777" w:rsidR="00C44AD8" w:rsidRDefault="00C4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F2EC" w14:textId="77777777" w:rsidR="00E76021" w:rsidRDefault="00E76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98974" w14:textId="77777777" w:rsidR="00E76021" w:rsidRDefault="00E76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FC99" w14:textId="77777777" w:rsidR="00E76021" w:rsidRDefault="00E76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CAD08" w14:textId="77777777" w:rsidR="00C44AD8" w:rsidRDefault="00C44AD8">
      <w:r>
        <w:separator/>
      </w:r>
    </w:p>
  </w:footnote>
  <w:footnote w:type="continuationSeparator" w:id="0">
    <w:p w14:paraId="6C0D8A26" w14:textId="77777777" w:rsidR="00C44AD8" w:rsidRDefault="00C44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1E6F4" w14:textId="77777777" w:rsidR="00E76021" w:rsidRDefault="00E76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8969A" w14:textId="77777777" w:rsidR="00E76021" w:rsidRDefault="00E76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6D193" w14:textId="77777777" w:rsidR="00E76021" w:rsidRDefault="00E76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D"/>
    <w:rsid w:val="0019476F"/>
    <w:rsid w:val="00344130"/>
    <w:rsid w:val="004B1D03"/>
    <w:rsid w:val="00AE6F6D"/>
    <w:rsid w:val="00C07A7B"/>
    <w:rsid w:val="00C44AD8"/>
    <w:rsid w:val="00E76021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6F1A7"/>
  <w15:chartTrackingRefBased/>
  <w15:docId w15:val="{8786C3A1-5B5E-4FC6-9D3D-07FEB520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semiHidden/>
    <w:pPr>
      <w:spacing w:before="240"/>
      <w:ind w:left="72"/>
    </w:pPr>
    <w:rPr>
      <w:lang w:eastAsia="en-AU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6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6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F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F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RSA_Templates\Office%202007\SR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SR Blank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20110505 FOI Sample Letter - Fee Worksheet Draft V02</vt:lpstr>
    </vt:vector>
  </TitlesOfParts>
  <Company>SA Government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20110505 FOI Sample Letter - Fee Worksheet Draft V02</dc:title>
  <dc:subject>FREEDOM OF INFORMATION ADMINISTRATION</dc:subject>
  <dc:creator>Michelle Rowett</dc:creator>
  <cp:keywords>FREEDOM OF INFORMATION ADMINISTRATION\PROCEDURES</cp:keywords>
  <dc:description/>
  <cp:lastModifiedBy>Ryan, Adam (AGD)</cp:lastModifiedBy>
  <cp:revision>2</cp:revision>
  <cp:lastPrinted>2011-04-15T07:09:00Z</cp:lastPrinted>
  <dcterms:created xsi:type="dcterms:W3CDTF">2019-06-19T03:07:00Z</dcterms:created>
  <dcterms:modified xsi:type="dcterms:W3CDTF">2019-06-19T03:07:00Z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0</vt:i4>
  </property>
  <property fmtid="{D5CDD505-2E9C-101B-9397-08002B2CF9AE}" pid="3" name="Version No">
    <vt:i4>2</vt:i4>
  </property>
  <property fmtid="{D5CDD505-2E9C-101B-9397-08002B2CF9AE}" pid="4" name="Record Title">
    <vt:lpwstr>FOI Sample Letter - Fee Worksheet</vt:lpwstr>
  </property>
  <property fmtid="{D5CDD505-2E9C-101B-9397-08002B2CF9AE}" pid="5" name="Agent Title.Recipient">
    <vt:lpwstr>Michelle Rowett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Michelle Row</vt:lpwstr>
  </property>
  <property fmtid="{D5CDD505-2E9C-101B-9397-08002B2CF9AE}" pid="9" name="Control No Prefix To Use">
    <vt:lpwstr/>
  </property>
  <property fmtid="{D5CDD505-2E9C-101B-9397-08002B2CF9AE}" pid="10" name="Folder Name">
    <vt:lpwstr>$SR09-00467 - FOI &amp; FOIMS Sample Letters &amp; Forms</vt:lpwstr>
  </property>
  <property fmtid="{D5CDD505-2E9C-101B-9397-08002B2CF9AE}" pid="11" name="Line Of Business">
    <vt:lpwstr>Freedom_Of_Information</vt:lpwstr>
  </property>
  <property fmtid="{D5CDD505-2E9C-101B-9397-08002B2CF9AE}" pid="12" name="Record Access.Issued Date">
    <vt:lpwstr>2011-05-05</vt:lpwstr>
  </property>
  <property fmtid="{D5CDD505-2E9C-101B-9397-08002B2CF9AE}" pid="13" name="Record Access.Access Rights">
    <vt:lpwstr>Open</vt:lpwstr>
  </property>
  <property fmtid="{D5CDD505-2E9C-101B-9397-08002B2CF9AE}" pid="14" name="Record Access.Caveat">
    <vt:lpwstr>None</vt:lpwstr>
  </property>
  <property fmtid="{D5CDD505-2E9C-101B-9397-08002B2CF9AE}" pid="15" name="Record Access.Determination Date">
    <vt:lpwstr>2011-03-02</vt:lpwstr>
  </property>
  <property fmtid="{D5CDD505-2E9C-101B-9397-08002B2CF9AE}" pid="16" name="Record Access.Review Due Date">
    <vt:lpwstr>2013-03-02</vt:lpwstr>
  </property>
  <property fmtid="{D5CDD505-2E9C-101B-9397-08002B2CF9AE}" pid="17" name="Record Access.Security Classification">
    <vt:lpwstr>Unrestricted</vt:lpwstr>
  </property>
  <property fmtid="{D5CDD505-2E9C-101B-9397-08002B2CF9AE}" pid="18" name="Record Category Type">
    <vt:lpwstr>Document</vt:lpwstr>
  </property>
  <property fmtid="{D5CDD505-2E9C-101B-9397-08002B2CF9AE}" pid="19" name="Record Classification.Function">
    <vt:lpwstr>FREEDOM OF INFORMATION ADMINISTRATION</vt:lpwstr>
  </property>
  <property fmtid="{D5CDD505-2E9C-101B-9397-08002B2CF9AE}" pid="20" name="Record Classification.Activity">
    <vt:lpwstr>PROCEDURES</vt:lpwstr>
  </property>
  <property fmtid="{D5CDD505-2E9C-101B-9397-08002B2CF9AE}" pid="21" name="Record Classification.Subject">
    <vt:lpwstr>$SR09-00467 - FOI &amp; FOIMS Sample Letters &amp; Forms</vt:lpwstr>
  </property>
  <property fmtid="{D5CDD505-2E9C-101B-9397-08002B2CF9AE}" pid="22" name="Record Coverage.Jurisdiction">
    <vt:lpwstr>SA</vt:lpwstr>
  </property>
  <property fmtid="{D5CDD505-2E9C-101B-9397-08002B2CF9AE}" pid="23" name="Record Date.Date Created">
    <vt:lpwstr>2011-03-02</vt:lpwstr>
  </property>
  <property fmtid="{D5CDD505-2E9C-101B-9397-08002B2CF9AE}" pid="24" name="Record Date.Date Issued">
    <vt:lpwstr>2011-05-05</vt:lpwstr>
  </property>
  <property fmtid="{D5CDD505-2E9C-101B-9397-08002B2CF9AE}" pid="25" name="Record Date.Date Approved">
    <vt:lpwstr>Not Yet Approved</vt:lpwstr>
  </property>
  <property fmtid="{D5CDD505-2E9C-101B-9397-08002B2CF9AE}" pid="26" name="Record Format">
    <vt:lpwstr>application/msword</vt:lpwstr>
  </property>
  <property fmtid="{D5CDD505-2E9C-101B-9397-08002B2CF9AE}" pid="27" name="Record Relation.Relationship HasVersion">
    <vt:lpwstr>Draft</vt:lpwstr>
  </property>
  <property fmtid="{D5CDD505-2E9C-101B-9397-08002B2CF9AE}" pid="28" name="Record Identifier.Domain">
    <vt:lpwstr>State Records of South Australia</vt:lpwstr>
  </property>
  <property fmtid="{D5CDD505-2E9C-101B-9397-08002B2CF9AE}" pid="29" name="Record Identifier.FileNumber">
    <vt:lpwstr>SR09/00467</vt:lpwstr>
  </property>
  <property fmtid="{D5CDD505-2E9C-101B-9397-08002B2CF9AE}" pid="30" name="Record Identifier.PhysicalID">
    <vt:lpwstr/>
  </property>
  <property fmtid="{D5CDD505-2E9C-101B-9397-08002B2CF9AE}" pid="31" name="Record Language">
    <vt:lpwstr>RFC3066/en-au</vt:lpwstr>
  </property>
  <property fmtid="{D5CDD505-2E9C-101B-9397-08002B2CF9AE}" pid="32" name="Record Location.Current Location">
    <vt:lpwstr>Q:\FREEDOM OF INFORMATION ADMINISTRATION\PROCEDURES\$SR09-00467 - FOI &amp; FOIMS Sample Letters &amp; Forms\20110505 FOI Sample Letter - Fee Worksheet Draft V02.doc</vt:lpwstr>
  </property>
  <property fmtid="{D5CDD505-2E9C-101B-9397-08002B2CF9AE}" pid="33" name="Record Subject.Keyword">
    <vt:lpwstr/>
  </property>
  <property fmtid="{D5CDD505-2E9C-101B-9397-08002B2CF9AE}" pid="34" name="Record Template">
    <vt:lpwstr/>
  </property>
  <property fmtid="{D5CDD505-2E9C-101B-9397-08002B2CF9AE}" pid="35" name="Record Title.Alternative">
    <vt:lpwstr/>
  </property>
  <property fmtid="{D5CDD505-2E9C-101B-9397-08002B2CF9AE}" pid="36" name="Record Type">
    <vt:lpwstr>Instructions</vt:lpwstr>
  </property>
  <property fmtid="{D5CDD505-2E9C-101B-9397-08002B2CF9AE}" pid="37" name="Agent Location.Business Address">
    <vt:lpwstr>GPO Box 2343, Adelaide SA 5001</vt:lpwstr>
  </property>
  <property fmtid="{D5CDD505-2E9C-101B-9397-08002B2CF9AE}" pid="38" name="Agent Title.Approver">
    <vt:lpwstr>Ann-Marie Fishburn, Manager Freedom Of Information &amp; Privacy</vt:lpwstr>
  </property>
  <property fmtid="{D5CDD505-2E9C-101B-9397-08002B2CF9AE}" pid="39" name="Agent Title.Approver.EmailAddress">
    <vt:lpwstr>Fishburn, Ann-Marie (DPC)</vt:lpwstr>
  </property>
  <property fmtid="{D5CDD505-2E9C-101B-9397-08002B2CF9AE}" pid="40" name="Agent Title.Contributor">
    <vt:lpwstr>Natalie; Ann-Marie Fishburn; Kirsten Sweeney; Michelle Rowett</vt:lpwstr>
  </property>
  <property fmtid="{D5CDD505-2E9C-101B-9397-08002B2CF9AE}" pid="41" name="Agent Title.Contact.GroupName">
    <vt:lpwstr>Freedom of Information Enquiries</vt:lpwstr>
  </property>
  <property fmtid="{D5CDD505-2E9C-101B-9397-08002B2CF9AE}" pid="42" name="Agent Title.Contact.Name">
    <vt:lpwstr>Michelle Rowett</vt:lpwstr>
  </property>
  <property fmtid="{D5CDD505-2E9C-101B-9397-08002B2CF9AE}" pid="43" name="Agent Title.Contact.Telephone">
    <vt:lpwstr>Tel (08) 8204 8786</vt:lpwstr>
  </property>
  <property fmtid="{D5CDD505-2E9C-101B-9397-08002B2CF9AE}" pid="44" name="Agent Title.Contact.Fax">
    <vt:lpwstr>Fax (08) 8260 6133 DX:467</vt:lpwstr>
  </property>
  <property fmtid="{D5CDD505-2E9C-101B-9397-08002B2CF9AE}" pid="45" name="Agent Title.Contact.EmailAddress">
    <vt:lpwstr>FOI@sa.gov.au</vt:lpwstr>
  </property>
  <property fmtid="{D5CDD505-2E9C-101B-9397-08002B2CF9AE}" pid="46" name="Agent Title.Contact.Website">
    <vt:lpwstr>www.archives.sa.gov.au</vt:lpwstr>
  </property>
  <property fmtid="{D5CDD505-2E9C-101B-9397-08002B2CF9AE}" pid="47" name="Agent Title.Creator">
    <vt:lpwstr>Michelle Rowett</vt:lpwstr>
  </property>
  <property fmtid="{D5CDD505-2E9C-101B-9397-08002B2CF9AE}" pid="48" name="Agent Title.Signatory">
    <vt:lpwstr>Michelle Rowett, Senior Policy Officer</vt:lpwstr>
  </property>
  <property fmtid="{D5CDD505-2E9C-101B-9397-08002B2CF9AE}" pid="49" name="Agent Title.Signatory.Addr1">
    <vt:lpwstr>GPO Box 2343</vt:lpwstr>
  </property>
  <property fmtid="{D5CDD505-2E9C-101B-9397-08002B2CF9AE}" pid="50" name="Agent Title.Signatory.Addr2">
    <vt:lpwstr>Adelaide SA 5001</vt:lpwstr>
  </property>
  <property fmtid="{D5CDD505-2E9C-101B-9397-08002B2CF9AE}" pid="51" name="Agent Title.Signatory.GroupName">
    <vt:lpwstr>Freedom Of Information &amp; Privacy, Freedom Of Information &amp; Privacy</vt:lpwstr>
  </property>
  <property fmtid="{D5CDD505-2E9C-101B-9397-08002B2CF9AE}" pid="52" name="Agent Title.Signatory.Name">
    <vt:lpwstr>Michelle Rowett</vt:lpwstr>
  </property>
  <property fmtid="{D5CDD505-2E9C-101B-9397-08002B2CF9AE}" pid="53" name="Agent Title.Signatory.Title">
    <vt:lpwstr>SENIOR POLICY OFFICER</vt:lpwstr>
  </property>
</Properties>
</file>